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FB" w:rsidRPr="00FB795D" w:rsidRDefault="009965FB" w:rsidP="009965F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20"/>
        </w:rPr>
      </w:pPr>
      <w:proofErr w:type="spellStart"/>
      <w:r w:rsidRPr="00FB795D">
        <w:rPr>
          <w:rFonts w:ascii="Calibri" w:hAnsi="Calibri" w:cs="Calibri"/>
          <w:b/>
          <w:color w:val="000000"/>
          <w:sz w:val="32"/>
          <w:szCs w:val="20"/>
        </w:rPr>
        <w:t>KQuIP</w:t>
      </w:r>
      <w:proofErr w:type="spellEnd"/>
      <w:r w:rsidRPr="00FB795D">
        <w:rPr>
          <w:rFonts w:ascii="Calibri" w:hAnsi="Calibri" w:cs="Calibri"/>
          <w:b/>
          <w:color w:val="000000"/>
          <w:sz w:val="32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20"/>
        </w:rPr>
        <w:t xml:space="preserve">Hub: </w:t>
      </w:r>
      <w:r w:rsidRPr="00FB795D">
        <w:rPr>
          <w:rFonts w:ascii="Calibri" w:hAnsi="Calibri" w:cs="Calibri"/>
          <w:b/>
          <w:color w:val="000000"/>
          <w:sz w:val="32"/>
          <w:szCs w:val="20"/>
        </w:rPr>
        <w:t>Pro</w:t>
      </w:r>
      <w:r>
        <w:rPr>
          <w:rFonts w:ascii="Calibri" w:hAnsi="Calibri" w:cs="Calibri"/>
          <w:b/>
          <w:color w:val="000000"/>
          <w:sz w:val="32"/>
          <w:szCs w:val="20"/>
        </w:rPr>
        <w:t xml:space="preserve"> </w:t>
      </w:r>
      <w:r w:rsidRPr="00FB795D">
        <w:rPr>
          <w:rFonts w:ascii="Calibri" w:hAnsi="Calibri" w:cs="Calibri"/>
          <w:b/>
          <w:color w:val="000000"/>
          <w:sz w:val="32"/>
          <w:szCs w:val="20"/>
        </w:rPr>
        <w:t>forma for measurements</w:t>
      </w:r>
      <w:r>
        <w:rPr>
          <w:rFonts w:ascii="Calibri" w:hAnsi="Calibri" w:cs="Calibri"/>
          <w:b/>
          <w:color w:val="000000"/>
          <w:sz w:val="32"/>
          <w:szCs w:val="20"/>
        </w:rPr>
        <w:t xml:space="preserve"> and tools, r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32"/>
          <w:szCs w:val="20"/>
        </w:rPr>
        <w:t>elevant for use in the renal setting</w:t>
      </w:r>
    </w:p>
    <w:p w:rsidR="00FB795D" w:rsidRDefault="00FB795D" w:rsidP="00FB795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</w:p>
    <w:p w:rsidR="00FB795D" w:rsidRDefault="00FB795D" w:rsidP="00FB795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716"/>
        <w:gridCol w:w="4804"/>
      </w:tblGrid>
      <w:tr w:rsidR="00FB795D" w:rsidTr="00134375">
        <w:tc>
          <w:tcPr>
            <w:tcW w:w="2978" w:type="dxa"/>
          </w:tcPr>
          <w:p w:rsidR="00FB795D" w:rsidRPr="009D0FD0" w:rsidRDefault="00684C66" w:rsidP="00684C66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Name of measurement</w:t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FB795D" w:rsidRDefault="00FB795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:rsidTr="00134375">
        <w:tc>
          <w:tcPr>
            <w:tcW w:w="2978" w:type="dxa"/>
          </w:tcPr>
          <w:p w:rsidR="00FB795D" w:rsidRPr="009D0FD0" w:rsidRDefault="00684C66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Variable to be measured</w:t>
            </w:r>
          </w:p>
        </w:tc>
        <w:tc>
          <w:tcPr>
            <w:tcW w:w="6520" w:type="dxa"/>
            <w:gridSpan w:val="2"/>
          </w:tcPr>
          <w:p w:rsidR="00FB795D" w:rsidRDefault="00FB795D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:rsidTr="00134375">
        <w:tc>
          <w:tcPr>
            <w:tcW w:w="2978" w:type="dxa"/>
          </w:tcPr>
          <w:p w:rsidR="00FB795D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Brief description of the measure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</w:tc>
        <w:tc>
          <w:tcPr>
            <w:tcW w:w="6520" w:type="dxa"/>
            <w:gridSpan w:val="2"/>
          </w:tcPr>
          <w:p w:rsidR="00FB795D" w:rsidRDefault="00FB795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9616F" w:rsidTr="00134375">
        <w:tc>
          <w:tcPr>
            <w:tcW w:w="2978" w:type="dxa"/>
          </w:tcPr>
          <w:p w:rsidR="00F9616F" w:rsidRPr="009D0FD0" w:rsidRDefault="00F9616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Relevance to the renal community</w:t>
            </w:r>
          </w:p>
        </w:tc>
        <w:tc>
          <w:tcPr>
            <w:tcW w:w="6520" w:type="dxa"/>
            <w:gridSpan w:val="2"/>
          </w:tcPr>
          <w:p w:rsidR="00F9616F" w:rsidRDefault="00F9616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9616F" w:rsidTr="00134375">
        <w:tc>
          <w:tcPr>
            <w:tcW w:w="2978" w:type="dxa"/>
          </w:tcPr>
          <w:p w:rsidR="00F9616F" w:rsidRDefault="00F9616F" w:rsidP="00F9616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Relevance for a renal related QI project</w:t>
            </w:r>
          </w:p>
          <w:p w:rsidR="00F9616F" w:rsidRPr="009D0FD0" w:rsidRDefault="00F9616F" w:rsidP="00F9616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5402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escribe how the measure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tool </w:t>
            </w:r>
            <w:r w:rsidRPr="00540283">
              <w:rPr>
                <w:rFonts w:ascii="Calibri" w:hAnsi="Calibri" w:cs="Calibri"/>
                <w:color w:val="000000"/>
                <w:sz w:val="20"/>
                <w:szCs w:val="20"/>
              </w:rPr>
              <w:t>could be used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02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a renal QI project.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 may not be exhaustive but may inspire others.</w:t>
            </w:r>
          </w:p>
        </w:tc>
        <w:tc>
          <w:tcPr>
            <w:tcW w:w="6520" w:type="dxa"/>
            <w:gridSpan w:val="2"/>
          </w:tcPr>
          <w:p w:rsidR="00F9616F" w:rsidRDefault="00F9616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:rsidTr="00134375">
        <w:tc>
          <w:tcPr>
            <w:tcW w:w="2978" w:type="dxa"/>
          </w:tcPr>
          <w:p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Accreditation (e.g. endorsed by a recognised organisation)</w:t>
            </w:r>
          </w:p>
        </w:tc>
        <w:tc>
          <w:tcPr>
            <w:tcW w:w="6520" w:type="dxa"/>
            <w:gridSpan w:val="2"/>
          </w:tcPr>
          <w:p w:rsidR="009D0FD0" w:rsidRDefault="009D0FD0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:rsidTr="00134375">
        <w:tc>
          <w:tcPr>
            <w:tcW w:w="2978" w:type="dxa"/>
          </w:tcPr>
          <w:p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Validation (e.g. scientific and/or clinical validation)</w:t>
            </w:r>
          </w:p>
        </w:tc>
        <w:tc>
          <w:tcPr>
            <w:tcW w:w="6520" w:type="dxa"/>
            <w:gridSpan w:val="2"/>
          </w:tcPr>
          <w:p w:rsidR="009D0FD0" w:rsidRDefault="009D0FD0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:rsidTr="00134375">
        <w:tc>
          <w:tcPr>
            <w:tcW w:w="2978" w:type="dxa"/>
          </w:tcPr>
          <w:p w:rsidR="00FB795D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Impact upon the patient pathway</w:t>
            </w:r>
            <w:r w:rsidR="00C06FAC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</w:t>
            </w:r>
          </w:p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 this part of patient’s normal care or in addition to this?</w:t>
            </w:r>
          </w:p>
          <w:p w:rsidR="00C06FAC" w:rsidRP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How much will it alter the patient’s care?</w:t>
            </w:r>
          </w:p>
        </w:tc>
        <w:tc>
          <w:tcPr>
            <w:tcW w:w="6520" w:type="dxa"/>
            <w:gridSpan w:val="2"/>
          </w:tcPr>
          <w:p w:rsidR="00FB795D" w:rsidRDefault="00FB795D" w:rsidP="004058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4058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4058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:rsidTr="00134375">
        <w:tc>
          <w:tcPr>
            <w:tcW w:w="2978" w:type="dxa"/>
          </w:tcPr>
          <w:p w:rsidR="00FB795D" w:rsidRDefault="009D0FD0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Expertise </w:t>
            </w:r>
            <w:r w:rsidR="00C06FAC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/ Skill / Professional Registration required to use </w:t>
            </w: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  <w:p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  <w:p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  <w:p w:rsidR="00C06FAC" w:rsidRPr="009D0FD0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520" w:type="dxa"/>
            <w:gridSpan w:val="2"/>
          </w:tcPr>
          <w:p w:rsidR="00FB795D" w:rsidRDefault="00FB795D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C06FAC" w:rsidTr="00C06FAC">
        <w:trPr>
          <w:trHeight w:val="387"/>
        </w:trPr>
        <w:tc>
          <w:tcPr>
            <w:tcW w:w="2978" w:type="dxa"/>
            <w:vMerge w:val="restart"/>
          </w:tcPr>
          <w:p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Resources needed </w:t>
            </w:r>
          </w:p>
          <w:p w:rsidR="00C06FAC" w:rsidRPr="000464E2" w:rsidRDefault="000464E2" w:rsidP="000464E2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E.g. Medicines, devices, healthcare professionals</w:t>
            </w:r>
          </w:p>
        </w:tc>
        <w:tc>
          <w:tcPr>
            <w:tcW w:w="1716" w:type="dxa"/>
          </w:tcPr>
          <w:p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Equipment and Consumables</w:t>
            </w:r>
          </w:p>
        </w:tc>
        <w:tc>
          <w:tcPr>
            <w:tcW w:w="4804" w:type="dxa"/>
          </w:tcPr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C06FAC" w:rsidTr="00C06FAC">
        <w:trPr>
          <w:trHeight w:val="386"/>
        </w:trPr>
        <w:tc>
          <w:tcPr>
            <w:tcW w:w="2978" w:type="dxa"/>
            <w:vMerge/>
          </w:tcPr>
          <w:p w:rsidR="00C06FAC" w:rsidRPr="009D0FD0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1716" w:type="dxa"/>
          </w:tcPr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Time</w:t>
            </w:r>
          </w:p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4804" w:type="dxa"/>
          </w:tcPr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C06FAC" w:rsidTr="00C06FAC">
        <w:trPr>
          <w:trHeight w:val="386"/>
        </w:trPr>
        <w:tc>
          <w:tcPr>
            <w:tcW w:w="2978" w:type="dxa"/>
            <w:vMerge/>
          </w:tcPr>
          <w:p w:rsidR="00C06FAC" w:rsidRPr="009D0FD0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1716" w:type="dxa"/>
          </w:tcPr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Training</w:t>
            </w:r>
          </w:p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4804" w:type="dxa"/>
          </w:tcPr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C06FAC" w:rsidTr="00C06FAC">
        <w:trPr>
          <w:trHeight w:val="386"/>
        </w:trPr>
        <w:tc>
          <w:tcPr>
            <w:tcW w:w="2978" w:type="dxa"/>
            <w:vMerge/>
          </w:tcPr>
          <w:p w:rsidR="00C06FAC" w:rsidRPr="009D0FD0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1716" w:type="dxa"/>
          </w:tcPr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Licenses</w:t>
            </w:r>
          </w:p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4804" w:type="dxa"/>
          </w:tcPr>
          <w:p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ED28FE" w:rsidTr="00134375">
        <w:tc>
          <w:tcPr>
            <w:tcW w:w="2978" w:type="dxa"/>
          </w:tcPr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How to access 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  <w:p w:rsidR="00ED28FE" w:rsidRPr="009D0FD0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520" w:type="dxa"/>
            <w:gridSpan w:val="2"/>
          </w:tcPr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:rsidTr="00134375">
        <w:tc>
          <w:tcPr>
            <w:tcW w:w="2978" w:type="dxa"/>
          </w:tcPr>
          <w:p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Main strengths of 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</w:tc>
        <w:tc>
          <w:tcPr>
            <w:tcW w:w="6520" w:type="dxa"/>
            <w:gridSpan w:val="2"/>
          </w:tcPr>
          <w:p w:rsid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:rsidTr="00134375">
        <w:tc>
          <w:tcPr>
            <w:tcW w:w="2978" w:type="dxa"/>
          </w:tcPr>
          <w:p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Main limitations of 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</w:tc>
        <w:tc>
          <w:tcPr>
            <w:tcW w:w="6520" w:type="dxa"/>
            <w:gridSpan w:val="2"/>
          </w:tcPr>
          <w:p w:rsid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A6736C" w:rsidTr="00134375">
        <w:tc>
          <w:tcPr>
            <w:tcW w:w="2978" w:type="dxa"/>
          </w:tcPr>
          <w:p w:rsidR="00A6736C" w:rsidRDefault="00A6736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References</w:t>
            </w:r>
          </w:p>
          <w:p w:rsidR="009E4EFB" w:rsidRPr="009D0FD0" w:rsidRDefault="009E4EFB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520" w:type="dxa"/>
            <w:gridSpan w:val="2"/>
          </w:tcPr>
          <w:p w:rsidR="00405865" w:rsidRDefault="00405865" w:rsidP="006C2AA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</w:tbl>
    <w:p w:rsidR="00D20FEE" w:rsidRPr="00D20FEE" w:rsidRDefault="00D20FEE" w:rsidP="00D20FEE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GB"/>
        </w:rPr>
      </w:pPr>
    </w:p>
    <w:p w:rsidR="00D20FEE" w:rsidRDefault="00D20FEE"/>
    <w:sectPr w:rsidR="00D20F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91" w:rsidRDefault="009F6791" w:rsidP="00AD632A">
      <w:r>
        <w:separator/>
      </w:r>
    </w:p>
  </w:endnote>
  <w:endnote w:type="continuationSeparator" w:id="0">
    <w:p w:rsidR="009F6791" w:rsidRDefault="009F679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91" w:rsidRDefault="009F6791" w:rsidP="00AD632A">
      <w:r>
        <w:separator/>
      </w:r>
    </w:p>
  </w:footnote>
  <w:footnote w:type="continuationSeparator" w:id="0">
    <w:p w:rsidR="009F6791" w:rsidRDefault="009F6791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0A" w:rsidRDefault="0097360A">
    <w:pPr>
      <w:pStyle w:val="Header"/>
    </w:pPr>
    <w:ins w:id="1" w:author="James McCann" w:date="2017-01-23T12:09:00Z">
      <w:r w:rsidRPr="0097360A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CCA7B5B" wp14:editId="3EEB26A7">
            <wp:simplePos x="0" y="0"/>
            <wp:positionH relativeFrom="column">
              <wp:posOffset>4263390</wp:posOffset>
            </wp:positionH>
            <wp:positionV relativeFrom="paragraph">
              <wp:posOffset>-373380</wp:posOffset>
            </wp:positionV>
            <wp:extent cx="1415415" cy="8680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&amp;KQUIP_logo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EF8"/>
    <w:multiLevelType w:val="hybridMultilevel"/>
    <w:tmpl w:val="C31A46B6"/>
    <w:lvl w:ilvl="0" w:tplc="DCF8D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9C"/>
    <w:rsid w:val="000464E2"/>
    <w:rsid w:val="00063B3B"/>
    <w:rsid w:val="000B3C2D"/>
    <w:rsid w:val="00121E8C"/>
    <w:rsid w:val="00134375"/>
    <w:rsid w:val="002146C1"/>
    <w:rsid w:val="0023419C"/>
    <w:rsid w:val="00405865"/>
    <w:rsid w:val="0044489A"/>
    <w:rsid w:val="00523918"/>
    <w:rsid w:val="00540283"/>
    <w:rsid w:val="005A79D5"/>
    <w:rsid w:val="00684C66"/>
    <w:rsid w:val="006C2AAF"/>
    <w:rsid w:val="00715679"/>
    <w:rsid w:val="0089793A"/>
    <w:rsid w:val="00966EA6"/>
    <w:rsid w:val="0097360A"/>
    <w:rsid w:val="009965FB"/>
    <w:rsid w:val="009D0FD0"/>
    <w:rsid w:val="009E4EFB"/>
    <w:rsid w:val="009F6791"/>
    <w:rsid w:val="00A257F2"/>
    <w:rsid w:val="00A6736C"/>
    <w:rsid w:val="00AC111D"/>
    <w:rsid w:val="00AD632A"/>
    <w:rsid w:val="00B32FD3"/>
    <w:rsid w:val="00BC6A2B"/>
    <w:rsid w:val="00BF60E2"/>
    <w:rsid w:val="00C06FAC"/>
    <w:rsid w:val="00C66E14"/>
    <w:rsid w:val="00D20FEE"/>
    <w:rsid w:val="00DF5A90"/>
    <w:rsid w:val="00E0191B"/>
    <w:rsid w:val="00E77633"/>
    <w:rsid w:val="00ED28FE"/>
    <w:rsid w:val="00F8369D"/>
    <w:rsid w:val="00F9616F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B79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rsid w:val="00FB795D"/>
  </w:style>
  <w:style w:type="table" w:styleId="TableGrid">
    <w:name w:val="Table Grid"/>
    <w:basedOn w:val="TableNormal"/>
    <w:uiPriority w:val="5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8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F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B79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rsid w:val="00FB795D"/>
  </w:style>
  <w:style w:type="table" w:styleId="TableGrid">
    <w:name w:val="Table Grid"/>
    <w:basedOn w:val="TableNormal"/>
    <w:uiPriority w:val="5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8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F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Keane</dc:creator>
  <cp:lastModifiedBy>Katie</cp:lastModifiedBy>
  <cp:revision>2</cp:revision>
  <dcterms:created xsi:type="dcterms:W3CDTF">2017-05-07T16:02:00Z</dcterms:created>
  <dcterms:modified xsi:type="dcterms:W3CDTF">2017-05-07T16:02:00Z</dcterms:modified>
</cp:coreProperties>
</file>