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CACB" w14:textId="77777777" w:rsidR="009965FB" w:rsidRPr="00FB795D" w:rsidRDefault="009965FB" w:rsidP="009965F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20"/>
        </w:rPr>
      </w:pPr>
      <w:proofErr w:type="spellStart"/>
      <w:r w:rsidRPr="00FB795D">
        <w:rPr>
          <w:rFonts w:ascii="Calibri" w:hAnsi="Calibri" w:cs="Calibri"/>
          <w:b/>
          <w:color w:val="000000"/>
          <w:sz w:val="32"/>
          <w:szCs w:val="20"/>
        </w:rPr>
        <w:t>KQuIP</w:t>
      </w:r>
      <w:proofErr w:type="spellEnd"/>
      <w:r w:rsidRPr="00FB795D">
        <w:rPr>
          <w:rFonts w:ascii="Calibri" w:hAnsi="Calibri" w:cs="Calibri"/>
          <w:b/>
          <w:color w:val="000000"/>
          <w:sz w:val="32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20"/>
        </w:rPr>
        <w:t xml:space="preserve">Hub: </w:t>
      </w:r>
      <w:r w:rsidRPr="00FB795D">
        <w:rPr>
          <w:rFonts w:ascii="Calibri" w:hAnsi="Calibri" w:cs="Calibri"/>
          <w:b/>
          <w:color w:val="000000"/>
          <w:sz w:val="32"/>
          <w:szCs w:val="20"/>
        </w:rPr>
        <w:t>Pro</w:t>
      </w:r>
      <w:r>
        <w:rPr>
          <w:rFonts w:ascii="Calibri" w:hAnsi="Calibri" w:cs="Calibri"/>
          <w:b/>
          <w:color w:val="000000"/>
          <w:sz w:val="32"/>
          <w:szCs w:val="20"/>
        </w:rPr>
        <w:t xml:space="preserve"> </w:t>
      </w:r>
      <w:r w:rsidRPr="00FB795D">
        <w:rPr>
          <w:rFonts w:ascii="Calibri" w:hAnsi="Calibri" w:cs="Calibri"/>
          <w:b/>
          <w:color w:val="000000"/>
          <w:sz w:val="32"/>
          <w:szCs w:val="20"/>
        </w:rPr>
        <w:t>forma for measurements</w:t>
      </w:r>
      <w:r>
        <w:rPr>
          <w:rFonts w:ascii="Calibri" w:hAnsi="Calibri" w:cs="Calibri"/>
          <w:b/>
          <w:color w:val="000000"/>
          <w:sz w:val="32"/>
          <w:szCs w:val="20"/>
        </w:rPr>
        <w:t xml:space="preserve"> and tools, relevant for use in the renal setting</w:t>
      </w:r>
    </w:p>
    <w:p w14:paraId="4228A93C" w14:textId="77777777" w:rsidR="00FB795D" w:rsidRDefault="00FB795D" w:rsidP="00FB795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</w:p>
    <w:p w14:paraId="2CF13452" w14:textId="77777777" w:rsidR="00FB795D" w:rsidRDefault="00FB795D" w:rsidP="00FB795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716"/>
        <w:gridCol w:w="4804"/>
      </w:tblGrid>
      <w:tr w:rsidR="00FB795D" w14:paraId="2ECF02D1" w14:textId="77777777" w:rsidTr="00134375">
        <w:tc>
          <w:tcPr>
            <w:tcW w:w="2978" w:type="dxa"/>
          </w:tcPr>
          <w:p w14:paraId="3C70F93E" w14:textId="77777777" w:rsidR="00FB795D" w:rsidRPr="009D0FD0" w:rsidRDefault="00684C66" w:rsidP="00684C66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Name of measurement</w:t>
            </w: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4C14B9F8" w14:textId="77777777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60870DE9" w14:textId="77777777" w:rsidR="00517DF4" w:rsidRDefault="007A15E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ICECAP capability measures</w:t>
            </w:r>
          </w:p>
          <w:p w14:paraId="2C839867" w14:textId="77777777" w:rsidR="00517DF4" w:rsidRDefault="00AE0EDB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ICECAP is the acronym from the MRC grant leading to their development</w:t>
            </w:r>
            <w:r w:rsidR="00517DF4">
              <w:rPr>
                <w:rFonts w:ascii="Calibri" w:hAnsi="Calibri" w:cs="Calibri"/>
                <w:color w:val="000000"/>
                <w:sz w:val="22"/>
                <w:szCs w:val="20"/>
              </w:rPr>
              <w:t>:</w:t>
            </w:r>
          </w:p>
          <w:p w14:paraId="551695FD" w14:textId="76F264DF" w:rsidR="00FB795D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     ‘</w:t>
            </w:r>
            <w:r w:rsidR="00AE0EDB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Investigating Choice Experiments </w:t>
            </w:r>
            <w:proofErr w:type="spellStart"/>
            <w:r w:rsidR="00AE0EDB">
              <w:rPr>
                <w:rFonts w:ascii="Calibri" w:hAnsi="Calibri" w:cs="Calibri"/>
                <w:color w:val="000000"/>
                <w:sz w:val="22"/>
                <w:szCs w:val="20"/>
              </w:rPr>
              <w:t>CAPability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0"/>
              </w:rPr>
              <w:t>’</w:t>
            </w:r>
            <w:r w:rsidR="00AE0EDB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measures</w:t>
            </w:r>
          </w:p>
          <w:p w14:paraId="5E84FC46" w14:textId="77777777" w:rsidR="00ED28FE" w:rsidRDefault="00ED28FE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14:paraId="7E4ECB60" w14:textId="77777777" w:rsidTr="00134375">
        <w:tc>
          <w:tcPr>
            <w:tcW w:w="2978" w:type="dxa"/>
          </w:tcPr>
          <w:p w14:paraId="56ABC94A" w14:textId="4F7A6D7A" w:rsidR="00FB795D" w:rsidRPr="009D0FD0" w:rsidRDefault="00684C66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Variable to be measured</w:t>
            </w:r>
          </w:p>
        </w:tc>
        <w:tc>
          <w:tcPr>
            <w:tcW w:w="6520" w:type="dxa"/>
            <w:gridSpan w:val="2"/>
          </w:tcPr>
          <w:p w14:paraId="6FFDAC94" w14:textId="77777777" w:rsidR="00517DF4" w:rsidRDefault="00517DF4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17561306" w14:textId="522F3BC7" w:rsidR="00FB795D" w:rsidRDefault="00A32F0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W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>ellbeing</w:t>
            </w:r>
            <w:bookmarkStart w:id="0" w:name="_GoBack"/>
            <w:bookmarkEnd w:id="0"/>
          </w:p>
          <w:p w14:paraId="5C247950" w14:textId="77777777"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14:paraId="24B3DCFA" w14:textId="77777777" w:rsidTr="00134375">
        <w:tc>
          <w:tcPr>
            <w:tcW w:w="2978" w:type="dxa"/>
          </w:tcPr>
          <w:p w14:paraId="2FDD0F7F" w14:textId="77777777" w:rsidR="00FB795D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Brief description of the measure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</w:tc>
        <w:tc>
          <w:tcPr>
            <w:tcW w:w="6520" w:type="dxa"/>
            <w:gridSpan w:val="2"/>
          </w:tcPr>
          <w:p w14:paraId="71D2AA91" w14:textId="77777777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4EA84B16" w14:textId="09FD9510" w:rsidR="00A32F0F" w:rsidRDefault="00A32F0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ICECAP m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easures of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an individual’s 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wellbeing in terms </w:t>
            </w:r>
            <w:r w:rsidR="00513B2C">
              <w:rPr>
                <w:rFonts w:ascii="Calibri" w:hAnsi="Calibri" w:cs="Calibri"/>
                <w:color w:val="000000"/>
                <w:sz w:val="22"/>
                <w:szCs w:val="20"/>
              </w:rPr>
              <w:t>of their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ability to ‘do’ and ‘be’ the things that are important in life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. </w:t>
            </w:r>
          </w:p>
          <w:p w14:paraId="29555D91" w14:textId="77777777" w:rsidR="00A32F0F" w:rsidRDefault="00A32F0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4AF33D98" w14:textId="77777777" w:rsidR="00A32F0F" w:rsidRDefault="00132C9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</w:t>
            </w:r>
            <w:r w:rsidR="00A32F0F">
              <w:rPr>
                <w:rFonts w:ascii="Calibri" w:hAnsi="Calibri" w:cs="Calibri"/>
                <w:color w:val="000000"/>
                <w:sz w:val="22"/>
                <w:szCs w:val="20"/>
              </w:rPr>
              <w:t>here are t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wo versions: </w:t>
            </w:r>
          </w:p>
          <w:p w14:paraId="708ED9B7" w14:textId="1590D30F" w:rsidR="00A32F0F" w:rsidRDefault="00132C9F" w:rsidP="00517DF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ICECAP-A </w:t>
            </w:r>
            <w:r w:rsidR="00A32F0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for</w:t>
            </w:r>
            <w:r w:rsidR="00AE0EDB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all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>adults aged 18 and over</w:t>
            </w:r>
            <w:r w:rsidR="00517DF4">
              <w:rPr>
                <w:rFonts w:ascii="Calibri" w:hAnsi="Calibri" w:cs="Calibri"/>
                <w:color w:val="000000"/>
                <w:sz w:val="22"/>
                <w:szCs w:val="20"/>
              </w:rPr>
              <w:t>, including those over 65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</w:p>
          <w:p w14:paraId="33433818" w14:textId="396FEAD5" w:rsidR="00A32F0F" w:rsidRDefault="00132C9F" w:rsidP="00517DF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ICECAP-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O </w:t>
            </w:r>
            <w:r w:rsidR="00A32F0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for</w:t>
            </w:r>
            <w:proofErr w:type="gramEnd"/>
            <w:r w:rsidR="00517DF4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older people aged 65 and over. </w:t>
            </w:r>
          </w:p>
          <w:p w14:paraId="34CBB8E0" w14:textId="77777777" w:rsidR="00A32F0F" w:rsidRDefault="00A32F0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714D4F36" w14:textId="68FE5B05" w:rsidR="00ED28FE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Each questionnaire includes 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>5 questions, covering areas of wellbeing such as attachment (love, friendship and support), independence, and enjoyment and pleasure.</w:t>
            </w:r>
          </w:p>
          <w:p w14:paraId="1E4DAB5D" w14:textId="642818D3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9616F" w14:paraId="16730F33" w14:textId="77777777" w:rsidTr="00134375">
        <w:tc>
          <w:tcPr>
            <w:tcW w:w="2978" w:type="dxa"/>
          </w:tcPr>
          <w:p w14:paraId="233117E9" w14:textId="77777777" w:rsidR="00F9616F" w:rsidRPr="009D0FD0" w:rsidRDefault="00F9616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Relevance to the renal community</w:t>
            </w:r>
          </w:p>
        </w:tc>
        <w:tc>
          <w:tcPr>
            <w:tcW w:w="6520" w:type="dxa"/>
            <w:gridSpan w:val="2"/>
          </w:tcPr>
          <w:p w14:paraId="6DAB5187" w14:textId="77777777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562F32DA" w14:textId="77777777" w:rsidR="0005650D" w:rsidRDefault="007A15EF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Interventions aimed at improving patient quality of life beyond health may benefit from using this measure</w:t>
            </w:r>
            <w:r w:rsidR="00AE0EDB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. </w:t>
            </w:r>
          </w:p>
          <w:p w14:paraId="0EF72ACE" w14:textId="77777777" w:rsidR="0005650D" w:rsidRDefault="0005650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606392F7" w14:textId="322FCF11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Treatment for CKD is known to impact on patients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>’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ability to live their normal life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>, especially for those patient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>s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>on renal replacement therapy.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 w:rsidR="0032259F">
              <w:rPr>
                <w:rFonts w:ascii="Calibri" w:hAnsi="Calibri" w:cs="Calibri"/>
                <w:color w:val="000000"/>
                <w:sz w:val="22"/>
                <w:szCs w:val="20"/>
              </w:rPr>
              <w:t>Patients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have a burden that goes with treatment and often have restrictions placed on their lifestyle.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QI projects may want to ide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>t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>fy the effect of a treatment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>, advice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or 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an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intervention on 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>the patient’s capability to do things in life that matter to them.</w:t>
            </w:r>
          </w:p>
          <w:p w14:paraId="03309044" w14:textId="77777777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791B2D22" w14:textId="4B67558A" w:rsidR="00F9616F" w:rsidRDefault="00AE0EDB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For example, where and how dialysis is given to patients may have an impact on their capability to do things in life that matter to them.</w:t>
            </w:r>
            <w:r w:rsidR="00517DF4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QI interventions may be specifically designed to reduce the effect of treatment on day to day life and the ICECAP measure could be used the measure the effect of this. </w:t>
            </w:r>
          </w:p>
          <w:p w14:paraId="53835F00" w14:textId="77777777" w:rsidR="0005650D" w:rsidRDefault="0005650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2D6F0081" w14:textId="6709EF5C" w:rsidR="00517DF4" w:rsidRDefault="00517DF4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9616F" w14:paraId="797788EC" w14:textId="77777777" w:rsidTr="00134375">
        <w:tc>
          <w:tcPr>
            <w:tcW w:w="2978" w:type="dxa"/>
          </w:tcPr>
          <w:p w14:paraId="571AC771" w14:textId="77777777" w:rsidR="00F9616F" w:rsidRDefault="00F9616F" w:rsidP="00F9616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lastRenderedPageBreak/>
              <w:t>Relevance for a renal related QI project</w:t>
            </w:r>
          </w:p>
          <w:p w14:paraId="39622D2E" w14:textId="77777777" w:rsidR="00F9616F" w:rsidRPr="009D0FD0" w:rsidRDefault="00F9616F" w:rsidP="00F9616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5402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escribe how the measure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tool </w:t>
            </w:r>
            <w:r w:rsidRPr="00540283">
              <w:rPr>
                <w:rFonts w:ascii="Calibri" w:hAnsi="Calibri" w:cs="Calibri"/>
                <w:color w:val="000000"/>
                <w:sz w:val="20"/>
                <w:szCs w:val="20"/>
              </w:rPr>
              <w:t>could be used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02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a renal QI project.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may not be exhaustive but may inspire others.</w:t>
            </w:r>
          </w:p>
        </w:tc>
        <w:tc>
          <w:tcPr>
            <w:tcW w:w="6520" w:type="dxa"/>
            <w:gridSpan w:val="2"/>
          </w:tcPr>
          <w:p w14:paraId="0C7E0893" w14:textId="77777777" w:rsidR="0005650D" w:rsidRDefault="0005650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02A82911" w14:textId="13567052" w:rsidR="0005650D" w:rsidRDefault="0005650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ICECAP can be used to c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>apture changes in patient quality of life over time.</w:t>
            </w:r>
            <w:r w:rsidR="00C24A1A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Although developed originally for use in economic analysis, there is no reason why ICECAP measures cannot be used for QI projects to assess patient change over time.</w:t>
            </w:r>
          </w:p>
          <w:p w14:paraId="07EC3A1C" w14:textId="77777777" w:rsidR="0005650D" w:rsidRDefault="0005650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5A1BB3C4" w14:textId="77777777" w:rsidR="00F9616F" w:rsidRDefault="00AE0EDB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For example, does capability improve </w:t>
            </w:r>
            <w:r w:rsidR="00D36232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from the introduction of a new treatment, compared to what their capability was before that new treatment was provided. To measure this, capability measures need to </w:t>
            </w:r>
            <w:proofErr w:type="gramStart"/>
            <w:r w:rsidR="00D36232">
              <w:rPr>
                <w:rFonts w:ascii="Calibri" w:hAnsi="Calibri" w:cs="Calibri"/>
                <w:color w:val="000000"/>
                <w:sz w:val="22"/>
                <w:szCs w:val="20"/>
              </w:rPr>
              <w:t>collected</w:t>
            </w:r>
            <w:proofErr w:type="gramEnd"/>
            <w:r w:rsidR="00D36232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before and after new treatment is provided. </w:t>
            </w:r>
          </w:p>
          <w:p w14:paraId="066C07E5" w14:textId="083C2F38" w:rsidR="0005650D" w:rsidRDefault="0005650D" w:rsidP="0013437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14:paraId="12A4E012" w14:textId="77777777" w:rsidTr="00134375">
        <w:tc>
          <w:tcPr>
            <w:tcW w:w="2978" w:type="dxa"/>
          </w:tcPr>
          <w:p w14:paraId="79CCB06E" w14:textId="77777777"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Accreditation (e.g. endorsed by a recognised organisation)</w:t>
            </w:r>
          </w:p>
        </w:tc>
        <w:tc>
          <w:tcPr>
            <w:tcW w:w="6520" w:type="dxa"/>
            <w:gridSpan w:val="2"/>
          </w:tcPr>
          <w:p w14:paraId="73CC3A43" w14:textId="77777777" w:rsidR="0005650D" w:rsidRDefault="0005650D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3C995EFA" w14:textId="4E861223" w:rsidR="00A32F0F" w:rsidRDefault="00A32F0F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ICECAP </w:t>
            </w:r>
            <w:r w:rsidR="00D36232">
              <w:rPr>
                <w:rFonts w:ascii="Calibri" w:hAnsi="Calibri" w:cs="Calibri"/>
                <w:color w:val="000000"/>
                <w:sz w:val="22"/>
                <w:szCs w:val="20"/>
              </w:rPr>
              <w:t>measures are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recommended for use by the 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>National Institute for Health and Care Excellence (NICE) for</w:t>
            </w:r>
            <w:r w:rsidR="00D36232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the economic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assessment of social care interventions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(NICE, 2013)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. </w:t>
            </w:r>
          </w:p>
          <w:p w14:paraId="62DD6FC4" w14:textId="77777777" w:rsidR="00A32F0F" w:rsidRDefault="00A32F0F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5312C23F" w14:textId="2908B7F6" w:rsidR="00ED28FE" w:rsidRDefault="00A32F0F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The 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Dutch NICE recommend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>ICECAP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for</w:t>
            </w:r>
            <w:r w:rsidR="00D36232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the economic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assessment of treatment for long term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>care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>.</w:t>
            </w:r>
          </w:p>
          <w:p w14:paraId="11B2C7BA" w14:textId="77777777" w:rsidR="00ED28FE" w:rsidRDefault="00ED28FE" w:rsidP="00A6736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14:paraId="01A566EC" w14:textId="77777777" w:rsidTr="00134375">
        <w:tc>
          <w:tcPr>
            <w:tcW w:w="2978" w:type="dxa"/>
          </w:tcPr>
          <w:p w14:paraId="5A34E08A" w14:textId="77777777"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Validation (e.g. scientific and/or clinical validation)</w:t>
            </w:r>
          </w:p>
        </w:tc>
        <w:tc>
          <w:tcPr>
            <w:tcW w:w="6520" w:type="dxa"/>
            <w:gridSpan w:val="2"/>
          </w:tcPr>
          <w:p w14:paraId="40AE4608" w14:textId="77777777" w:rsidR="0005650D" w:rsidRDefault="0005650D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3996EB58" w14:textId="7309017D" w:rsidR="00A32F0F" w:rsidRDefault="007A15EF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As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>ICECAP are</w:t>
            </w:r>
            <w:r w:rsidR="00A32F0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new measures, </w:t>
            </w:r>
            <w:r w:rsidR="00A32F0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validation is </w:t>
            </w:r>
            <w:r w:rsidR="00C24A1A">
              <w:rPr>
                <w:rFonts w:ascii="Calibri" w:hAnsi="Calibri" w:cs="Calibri"/>
                <w:color w:val="000000"/>
                <w:sz w:val="22"/>
                <w:szCs w:val="20"/>
              </w:rPr>
              <w:t>limited to date in kidney care, particularly over time.</w:t>
            </w:r>
          </w:p>
          <w:p w14:paraId="6DCF674F" w14:textId="77777777" w:rsidR="00A32F0F" w:rsidRDefault="00A32F0F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59C87B54" w14:textId="3344AF3D" w:rsidR="00ED28FE" w:rsidRDefault="0005650D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Current validation with patients with CKD is being undertaken in Bristol.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>Between April-July 2017, 31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cognitive interviews with patients attending Southmead Hospital Bristol have found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both </w:t>
            </w:r>
            <w:proofErr w:type="gramStart"/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ICECAP 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measures</w:t>
            </w:r>
            <w:proofErr w:type="gramEnd"/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straightforward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for patients</w:t>
            </w:r>
            <w:r w:rsidR="007A15E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to complete.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Patients consisted of a mix of those attending renal outpatients for chronic kidney disease, transplant </w:t>
            </w:r>
            <w:proofErr w:type="spellStart"/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>check ups</w:t>
            </w:r>
            <w:proofErr w:type="spellEnd"/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and dialysis sessions. Qualitative analysis of the interviews is currently ongoing.</w:t>
            </w:r>
            <w:r w:rsidR="00C24A1A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This research will help provide guidance as to what ICECAP measure to use in kidney patients.</w:t>
            </w:r>
          </w:p>
          <w:p w14:paraId="7B302918" w14:textId="77777777" w:rsidR="00ED28FE" w:rsidRDefault="00ED28FE" w:rsidP="00F8369D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14:paraId="42B3ADD4" w14:textId="77777777" w:rsidTr="00134375">
        <w:tc>
          <w:tcPr>
            <w:tcW w:w="2978" w:type="dxa"/>
          </w:tcPr>
          <w:p w14:paraId="416A201C" w14:textId="77777777" w:rsidR="00FB795D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Impact upon the patient pathway</w:t>
            </w:r>
            <w:r w:rsidR="00C06FAC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</w:t>
            </w:r>
          </w:p>
          <w:p w14:paraId="1F5EAABE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 this part of patient’s normal care or in addition to this?</w:t>
            </w:r>
          </w:p>
          <w:p w14:paraId="0DC8EE6D" w14:textId="77777777" w:rsidR="00C06FAC" w:rsidRP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How much will it alter the patient’s care?</w:t>
            </w:r>
          </w:p>
        </w:tc>
        <w:tc>
          <w:tcPr>
            <w:tcW w:w="6520" w:type="dxa"/>
            <w:gridSpan w:val="2"/>
          </w:tcPr>
          <w:p w14:paraId="424EE89B" w14:textId="77777777" w:rsidR="0005650D" w:rsidRDefault="0005650D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706F964C" w14:textId="5A7C2B0B" w:rsidR="00FB795D" w:rsidRDefault="00A32F0F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Involves the patient completing the questionnaire, but otherwise no impact on the patient’s pathway. </w:t>
            </w:r>
          </w:p>
          <w:p w14:paraId="03E5E57D" w14:textId="77777777" w:rsidR="00ED28FE" w:rsidRDefault="00ED28FE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25A193E6" w14:textId="77777777" w:rsidR="00ED28FE" w:rsidRDefault="00ED28FE" w:rsidP="004058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FB795D" w14:paraId="46F21ACF" w14:textId="77777777" w:rsidTr="00134375">
        <w:tc>
          <w:tcPr>
            <w:tcW w:w="2978" w:type="dxa"/>
          </w:tcPr>
          <w:p w14:paraId="02207E9A" w14:textId="77777777" w:rsidR="00FB795D" w:rsidRDefault="009D0FD0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Expertise </w:t>
            </w:r>
            <w:r w:rsidR="00C06FAC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/ Skill / Professional Registration required to use </w:t>
            </w: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  <w:p w14:paraId="33A59298" w14:textId="77777777"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  <w:p w14:paraId="71F590FB" w14:textId="77777777"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  <w:p w14:paraId="74C7F420" w14:textId="77777777" w:rsidR="00C06FAC" w:rsidRPr="009D0FD0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4F28FBBD" w14:textId="77777777" w:rsidR="0032259F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35ED7513" w14:textId="558E69DD" w:rsidR="00FB795D" w:rsidRDefault="00132C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No particular expertise required to complete/administer measure.</w:t>
            </w:r>
            <w:r w:rsidR="0005650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There is a scoring system available with the measure</w:t>
            </w:r>
            <w:r w:rsidR="0032259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to score the outcome on completion of the questionnaire. This is simple to generate.</w:t>
            </w:r>
          </w:p>
          <w:p w14:paraId="7DC1CBF1" w14:textId="0EB9D351" w:rsidR="002A3E61" w:rsidRDefault="002A3E61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243C5D0E" w14:textId="64AA4CF8" w:rsidR="00B604E0" w:rsidRDefault="002A3E61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lastRenderedPageBreak/>
              <w:t xml:space="preserve">To generate a summary score for the different ICECAP measures, </w:t>
            </w:r>
            <w:r w:rsidR="00B604E0">
              <w:rPr>
                <w:rFonts w:ascii="Calibri" w:hAnsi="Calibri" w:cs="Calibri"/>
                <w:color w:val="000000"/>
                <w:sz w:val="22"/>
                <w:szCs w:val="20"/>
              </w:rPr>
              <w:t>the scoring system is available on the ICECAP website. An example of this calculation is provided for the ICECAP-A on the FAQ section of the website:</w:t>
            </w:r>
          </w:p>
          <w:p w14:paraId="5E2E79C4" w14:textId="15BC00A9" w:rsidR="00B604E0" w:rsidRDefault="009C0B3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hyperlink r:id="rId8" w:history="1">
              <w:r w:rsidR="0032259F" w:rsidRPr="0025718F">
                <w:rPr>
                  <w:rStyle w:val="Hyperlink"/>
                  <w:rFonts w:ascii="Calibri" w:hAnsi="Calibri" w:cs="Calibri"/>
                  <w:sz w:val="22"/>
                  <w:szCs w:val="20"/>
                </w:rPr>
                <w:t>http://www.birmingham.ac.uk/research/activity/mds/projects/HaPS/HE/ICECAP/faqs.aspx</w:t>
              </w:r>
            </w:hyperlink>
          </w:p>
          <w:p w14:paraId="7068B64D" w14:textId="77777777" w:rsidR="0032259F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71B120B5" w14:textId="454BD789" w:rsidR="00ED28FE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The tool is free to access. However, r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egistration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of use of the tool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is 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>recommended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by </w:t>
            </w:r>
            <w:r w:rsidR="00B604E0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the ICECAP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developers to keep track of who is using ICECAP and </w:t>
            </w:r>
            <w:r w:rsidR="00B604E0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so that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>they can answer questions you have</w:t>
            </w:r>
            <w:r w:rsidR="00B604E0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when using ICECAP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Registration and access of the </w:t>
            </w:r>
            <w:r w:rsidR="0007545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ICECAP measures 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free of charge 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can be found at 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>:</w:t>
            </w:r>
          </w:p>
          <w:p w14:paraId="3340B28C" w14:textId="77777777" w:rsidR="00132C9F" w:rsidRDefault="009C0B3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hyperlink r:id="rId9" w:history="1">
              <w:r w:rsidR="00011EBC" w:rsidRPr="00393D28">
                <w:rPr>
                  <w:rStyle w:val="Hyperlink"/>
                  <w:rFonts w:ascii="Calibri" w:hAnsi="Calibri" w:cs="Calibri"/>
                  <w:sz w:val="22"/>
                  <w:szCs w:val="20"/>
                </w:rPr>
                <w:t>http://www.birmingham.ac.uk/research/activity/mds/projects/HaPS/HE/ICECAP/faqs.aspx</w:t>
              </w:r>
            </w:hyperlink>
          </w:p>
          <w:p w14:paraId="540E62D3" w14:textId="77777777"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C06FAC" w14:paraId="29F84770" w14:textId="77777777" w:rsidTr="00C06FAC">
        <w:trPr>
          <w:trHeight w:val="387"/>
        </w:trPr>
        <w:tc>
          <w:tcPr>
            <w:tcW w:w="2978" w:type="dxa"/>
            <w:vMerge w:val="restart"/>
          </w:tcPr>
          <w:p w14:paraId="50FB4F17" w14:textId="77777777"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lastRenderedPageBreak/>
              <w:t xml:space="preserve">Resources needed </w:t>
            </w:r>
          </w:p>
          <w:p w14:paraId="541601AB" w14:textId="77777777" w:rsidR="00C06FAC" w:rsidRPr="000464E2" w:rsidRDefault="000464E2" w:rsidP="000464E2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E.g. Medicines, devices, healthcare professionals</w:t>
            </w:r>
          </w:p>
        </w:tc>
        <w:tc>
          <w:tcPr>
            <w:tcW w:w="1716" w:type="dxa"/>
          </w:tcPr>
          <w:p w14:paraId="6B4ACE91" w14:textId="77777777" w:rsidR="00C06FAC" w:rsidRDefault="00C06FAC" w:rsidP="00C06FA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Equipment and Consumables</w:t>
            </w:r>
          </w:p>
        </w:tc>
        <w:tc>
          <w:tcPr>
            <w:tcW w:w="4804" w:type="dxa"/>
          </w:tcPr>
          <w:p w14:paraId="45069E6B" w14:textId="77777777" w:rsidR="00C06FAC" w:rsidRDefault="00132C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One A4 sheet per measure</w:t>
            </w:r>
          </w:p>
        </w:tc>
      </w:tr>
      <w:tr w:rsidR="00C06FAC" w14:paraId="60867C16" w14:textId="77777777" w:rsidTr="00C06FAC">
        <w:trPr>
          <w:trHeight w:val="386"/>
        </w:trPr>
        <w:tc>
          <w:tcPr>
            <w:tcW w:w="2978" w:type="dxa"/>
            <w:vMerge/>
          </w:tcPr>
          <w:p w14:paraId="34D961FD" w14:textId="77777777" w:rsidR="00C06FAC" w:rsidRPr="009D0FD0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1716" w:type="dxa"/>
          </w:tcPr>
          <w:p w14:paraId="1290F9A2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Time</w:t>
            </w:r>
          </w:p>
          <w:p w14:paraId="5EC583B5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4804" w:type="dxa"/>
          </w:tcPr>
          <w:p w14:paraId="5A5A9802" w14:textId="77777777" w:rsidR="00C06FAC" w:rsidRDefault="00132C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1-5 minutes for patient to complete</w:t>
            </w:r>
          </w:p>
        </w:tc>
      </w:tr>
      <w:tr w:rsidR="00C06FAC" w14:paraId="6C2AB61F" w14:textId="77777777" w:rsidTr="00C06FAC">
        <w:trPr>
          <w:trHeight w:val="386"/>
        </w:trPr>
        <w:tc>
          <w:tcPr>
            <w:tcW w:w="2978" w:type="dxa"/>
            <w:vMerge/>
          </w:tcPr>
          <w:p w14:paraId="22533F65" w14:textId="77777777" w:rsidR="00C06FAC" w:rsidRPr="009D0FD0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1716" w:type="dxa"/>
          </w:tcPr>
          <w:p w14:paraId="6EB3D2A4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Training</w:t>
            </w:r>
          </w:p>
          <w:p w14:paraId="03A4CC53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4804" w:type="dxa"/>
          </w:tcPr>
          <w:p w14:paraId="643F519C" w14:textId="77777777" w:rsidR="00C06FAC" w:rsidRDefault="00132C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N/A</w:t>
            </w:r>
          </w:p>
        </w:tc>
      </w:tr>
      <w:tr w:rsidR="00C06FAC" w14:paraId="1B188451" w14:textId="77777777" w:rsidTr="00C06FAC">
        <w:trPr>
          <w:trHeight w:val="386"/>
        </w:trPr>
        <w:tc>
          <w:tcPr>
            <w:tcW w:w="2978" w:type="dxa"/>
            <w:vMerge/>
          </w:tcPr>
          <w:p w14:paraId="3D99A50B" w14:textId="77777777" w:rsidR="00C06FAC" w:rsidRPr="009D0FD0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1716" w:type="dxa"/>
          </w:tcPr>
          <w:p w14:paraId="4A5D727C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Licenses</w:t>
            </w:r>
          </w:p>
          <w:p w14:paraId="7DFDD091" w14:textId="77777777" w:rsidR="00C06FAC" w:rsidRDefault="00C06FA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4804" w:type="dxa"/>
          </w:tcPr>
          <w:p w14:paraId="0D373C7F" w14:textId="77777777" w:rsidR="00C06FAC" w:rsidRDefault="00132C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None required.</w:t>
            </w:r>
          </w:p>
        </w:tc>
      </w:tr>
      <w:tr w:rsidR="00ED28FE" w14:paraId="2BDA4828" w14:textId="77777777" w:rsidTr="00134375">
        <w:tc>
          <w:tcPr>
            <w:tcW w:w="2978" w:type="dxa"/>
          </w:tcPr>
          <w:p w14:paraId="1698E966" w14:textId="77777777"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How to access 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  <w:p w14:paraId="033EBCF5" w14:textId="77777777"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  <w:p w14:paraId="18E3C0BF" w14:textId="77777777" w:rsidR="00ED28FE" w:rsidRPr="009D0FD0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E929F27" w14:textId="77777777" w:rsidR="0032259F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74662CA3" w14:textId="77777777" w:rsidR="00ED28FE" w:rsidRDefault="00132C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Online: </w:t>
            </w:r>
            <w:hyperlink r:id="rId10" w:history="1">
              <w:r w:rsidR="00A32F0F" w:rsidRPr="006D4D6F">
                <w:rPr>
                  <w:rStyle w:val="Hyperlink"/>
                  <w:rFonts w:ascii="Calibri" w:hAnsi="Calibri" w:cs="Calibri"/>
                  <w:sz w:val="22"/>
                  <w:szCs w:val="20"/>
                </w:rPr>
                <w:t>http://www.birmingham.ac.uk/research/activity/mds/projects/HaPS/HE/ICECAP/index.aspx</w:t>
              </w:r>
            </w:hyperlink>
          </w:p>
          <w:p w14:paraId="0ECB647A" w14:textId="77777777" w:rsidR="00A32F0F" w:rsidRDefault="00A32F0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14:paraId="52FE539D" w14:textId="77777777" w:rsidTr="00134375">
        <w:tc>
          <w:tcPr>
            <w:tcW w:w="2978" w:type="dxa"/>
          </w:tcPr>
          <w:p w14:paraId="700EE3F8" w14:textId="77777777"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Main strengths of 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</w:tc>
        <w:tc>
          <w:tcPr>
            <w:tcW w:w="6520" w:type="dxa"/>
            <w:gridSpan w:val="2"/>
          </w:tcPr>
          <w:p w14:paraId="5D905B57" w14:textId="77777777" w:rsidR="0032259F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781237CB" w14:textId="09986F0D" w:rsidR="00ED28FE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It is a b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>road measurement of quality of life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that is easy and simple for patients to complete, providing a simple assessment of the impact of interventions on patients’ day to day lives. </w:t>
            </w:r>
          </w:p>
          <w:p w14:paraId="6741664C" w14:textId="32B8D6B9" w:rsidR="0032259F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9D0FD0" w14:paraId="60FBA3E5" w14:textId="77777777" w:rsidTr="00134375">
        <w:tc>
          <w:tcPr>
            <w:tcW w:w="2978" w:type="dxa"/>
          </w:tcPr>
          <w:p w14:paraId="01DA9E5B" w14:textId="77777777" w:rsidR="009D0FD0" w:rsidRPr="009D0FD0" w:rsidRDefault="009D0FD0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9D0FD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Main limitations of the measurement</w:t>
            </w:r>
            <w:r w:rsidR="009E4EFB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/ tool</w:t>
            </w:r>
          </w:p>
        </w:tc>
        <w:tc>
          <w:tcPr>
            <w:tcW w:w="6520" w:type="dxa"/>
            <w:gridSpan w:val="2"/>
          </w:tcPr>
          <w:p w14:paraId="060CF30C" w14:textId="77777777" w:rsidR="0032259F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  <w:p w14:paraId="3AF9C740" w14:textId="37E8F5C1" w:rsidR="009D0FD0" w:rsidRDefault="0032259F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The tools are c</w:t>
            </w:r>
            <w:r w:rsidR="00132C9F">
              <w:rPr>
                <w:rFonts w:ascii="Calibri" w:hAnsi="Calibri" w:cs="Calibri"/>
                <w:color w:val="000000"/>
                <w:sz w:val="22"/>
                <w:szCs w:val="20"/>
              </w:rPr>
              <w:t>urrently lacking validity in kidney care</w:t>
            </w: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, although they are being used in current kidney care projects. </w:t>
            </w:r>
          </w:p>
          <w:p w14:paraId="44573792" w14:textId="77777777" w:rsidR="00ED28FE" w:rsidRDefault="00ED28FE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A6736C" w14:paraId="0E9F7627" w14:textId="77777777" w:rsidTr="00134375">
        <w:tc>
          <w:tcPr>
            <w:tcW w:w="2978" w:type="dxa"/>
          </w:tcPr>
          <w:p w14:paraId="30CB6973" w14:textId="77777777" w:rsidR="00A6736C" w:rsidRDefault="00A6736C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References</w:t>
            </w:r>
          </w:p>
          <w:p w14:paraId="069931C7" w14:textId="77777777" w:rsidR="009E4EFB" w:rsidRPr="009D0FD0" w:rsidRDefault="009E4EFB" w:rsidP="009D0FD0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24E4FCF" w14:textId="77777777" w:rsidR="0032259F" w:rsidRDefault="0032259F" w:rsidP="006C2AAF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E176055" w14:textId="77777777" w:rsidR="00405865" w:rsidRPr="00011EBC" w:rsidRDefault="00132C9F" w:rsidP="006C2AAF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eastAsia="en-US"/>
              </w:rPr>
            </w:pPr>
            <w:r w:rsidRPr="00011EBC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eastAsia="en-US"/>
              </w:rPr>
              <w:t>Al-Janabi H, Flynn T, Coast J. (2012) </w:t>
            </w:r>
            <w:hyperlink r:id="rId11" w:history="1">
              <w:r w:rsidRPr="00011EBC">
                <w:rPr>
                  <w:rFonts w:asciiTheme="minorHAnsi" w:eastAsiaTheme="minorHAnsi" w:hAnsiTheme="minorHAnsi" w:cs="Arial"/>
                  <w:sz w:val="22"/>
                  <w:szCs w:val="22"/>
                  <w:shd w:val="clear" w:color="auto" w:fill="FFFFFF"/>
                  <w:lang w:eastAsia="en-US"/>
                </w:rPr>
                <w:t>Development of a self-report measure of capability wellbeing for adults: the ICECAP-A</w:t>
              </w:r>
            </w:hyperlink>
            <w:r w:rsidRPr="00011EBC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eastAsia="en-US"/>
              </w:rPr>
              <w:t>. Quality of Life Research 21: 167-176 (DOI: 10.1007/s11136-011-9927-2)</w:t>
            </w:r>
          </w:p>
          <w:p w14:paraId="21D769D5" w14:textId="77777777" w:rsidR="00132C9F" w:rsidRPr="00011EBC" w:rsidRDefault="00132C9F" w:rsidP="006C2AAF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101E87DB" w14:textId="77777777" w:rsidR="00132C9F" w:rsidRDefault="00132C9F" w:rsidP="006C2AA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Coast </w:t>
            </w:r>
            <w:proofErr w:type="spellStart"/>
            <w:r w:rsidRP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J,Flynn</w:t>
            </w:r>
            <w:proofErr w:type="spellEnd"/>
            <w:r w:rsidRP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TN, Natarajan L, </w:t>
            </w:r>
            <w:proofErr w:type="spellStart"/>
            <w:r w:rsidRP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Sproston</w:t>
            </w:r>
            <w:proofErr w:type="spellEnd"/>
            <w:r w:rsidRP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K, Lewis J, Louviere JJ, Peters TJ.  Valuing the ICECAP capability index for older people.  </w:t>
            </w:r>
            <w:r w:rsidRPr="00011EBC">
              <w:rPr>
                <w:rFonts w:asciiTheme="minorHAnsi" w:hAnsiTheme="minorHAnsi" w:cs="Arial"/>
                <w:i/>
                <w:iCs/>
                <w:sz w:val="22"/>
                <w:szCs w:val="22"/>
                <w:shd w:val="clear" w:color="auto" w:fill="FFFFFF"/>
              </w:rPr>
              <w:t xml:space="preserve">Social </w:t>
            </w:r>
            <w:r w:rsidRPr="00011EBC">
              <w:rPr>
                <w:rFonts w:asciiTheme="minorHAnsi" w:hAnsiTheme="minorHAnsi" w:cs="Arial"/>
                <w:i/>
                <w:iCs/>
                <w:sz w:val="22"/>
                <w:szCs w:val="22"/>
                <w:shd w:val="clear" w:color="auto" w:fill="FFFFFF"/>
              </w:rPr>
              <w:lastRenderedPageBreak/>
              <w:t>Science &amp; Medicine.</w:t>
            </w:r>
            <w:r w:rsid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  2008; 67:874-882 </w:t>
            </w:r>
            <w:r w:rsidRPr="00011EB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doi:10.1016/j.socscimed.2008.05.015</w:t>
            </w:r>
          </w:p>
          <w:p w14:paraId="7E4E8D09" w14:textId="77777777" w:rsidR="0005650D" w:rsidRDefault="0005650D" w:rsidP="006C2AA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14:paraId="6003D8C2" w14:textId="293711B0" w:rsidR="0005650D" w:rsidRPr="0005650D" w:rsidRDefault="0005650D" w:rsidP="006C2AAF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National Institute for Health and Care Excellence (2013) </w:t>
            </w:r>
            <w:r>
              <w:rPr>
                <w:rFonts w:ascii="Calibri" w:hAnsi="Calibri" w:cs="Calibri"/>
                <w:i/>
                <w:color w:val="000000"/>
                <w:sz w:val="22"/>
                <w:szCs w:val="20"/>
              </w:rPr>
              <w:t xml:space="preserve">The Social Care Guidance Manual </w:t>
            </w:r>
            <w:r w:rsidRPr="0005650D">
              <w:rPr>
                <w:rFonts w:ascii="Calibri" w:hAnsi="Calibri" w:cs="Calibri"/>
                <w:color w:val="000000"/>
                <w:sz w:val="22"/>
                <w:szCs w:val="20"/>
              </w:rPr>
              <w:t>https://www.nice.org.uk/process/pmg10/chapter/introduction</w:t>
            </w:r>
          </w:p>
        </w:tc>
      </w:tr>
    </w:tbl>
    <w:p w14:paraId="16846A52" w14:textId="77777777" w:rsidR="00D20FEE" w:rsidRPr="00D20FEE" w:rsidRDefault="00D20FEE" w:rsidP="00D20FEE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GB"/>
        </w:rPr>
      </w:pPr>
    </w:p>
    <w:p w14:paraId="70EF8F72" w14:textId="52618A21" w:rsidR="006805AC" w:rsidRDefault="006805AC"/>
    <w:p w14:paraId="0744D104" w14:textId="77777777" w:rsidR="006805AC" w:rsidRPr="006805AC" w:rsidRDefault="006805AC" w:rsidP="006805AC"/>
    <w:p w14:paraId="02FCE524" w14:textId="76134038" w:rsidR="006805AC" w:rsidRDefault="006805AC" w:rsidP="006805AC"/>
    <w:p w14:paraId="5B93A645" w14:textId="4A5E7DB5" w:rsidR="00D20FEE" w:rsidRPr="006805AC" w:rsidRDefault="006805AC" w:rsidP="006805AC">
      <w:pPr>
        <w:tabs>
          <w:tab w:val="left" w:pos="6060"/>
        </w:tabs>
      </w:pPr>
      <w:r>
        <w:tab/>
      </w:r>
    </w:p>
    <w:sectPr w:rsidR="00D20FEE" w:rsidRPr="006805A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12FD" w14:textId="77777777" w:rsidR="009C0B3E" w:rsidRDefault="009C0B3E" w:rsidP="00AD632A">
      <w:r>
        <w:separator/>
      </w:r>
    </w:p>
  </w:endnote>
  <w:endnote w:type="continuationSeparator" w:id="0">
    <w:p w14:paraId="786EE770" w14:textId="77777777" w:rsidR="009C0B3E" w:rsidRDefault="009C0B3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243F" w14:textId="77777777" w:rsidR="009C0B3E" w:rsidRDefault="009C0B3E" w:rsidP="00AD632A">
      <w:r>
        <w:separator/>
      </w:r>
    </w:p>
  </w:footnote>
  <w:footnote w:type="continuationSeparator" w:id="0">
    <w:p w14:paraId="5C3BDC9F" w14:textId="77777777" w:rsidR="009C0B3E" w:rsidRDefault="009C0B3E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6B20" w14:textId="77777777" w:rsidR="0097360A" w:rsidRDefault="0097360A">
    <w:pPr>
      <w:pStyle w:val="Header"/>
    </w:pPr>
    <w:ins w:id="1" w:author="James McCann" w:date="2017-01-23T12:09:00Z">
      <w:r w:rsidRPr="0097360A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F14B86F" wp14:editId="18F44B8D">
            <wp:simplePos x="0" y="0"/>
            <wp:positionH relativeFrom="column">
              <wp:posOffset>4263390</wp:posOffset>
            </wp:positionH>
            <wp:positionV relativeFrom="paragraph">
              <wp:posOffset>-373380</wp:posOffset>
            </wp:positionV>
            <wp:extent cx="1415415" cy="8680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&amp;KQUIP_logo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EF4"/>
    <w:multiLevelType w:val="hybridMultilevel"/>
    <w:tmpl w:val="9692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2EF8"/>
    <w:multiLevelType w:val="hybridMultilevel"/>
    <w:tmpl w:val="C31A46B6"/>
    <w:lvl w:ilvl="0" w:tplc="DCF8D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9C"/>
    <w:rsid w:val="00011EBC"/>
    <w:rsid w:val="000464E2"/>
    <w:rsid w:val="00052218"/>
    <w:rsid w:val="0005650D"/>
    <w:rsid w:val="00063B3B"/>
    <w:rsid w:val="00075459"/>
    <w:rsid w:val="000B3C2D"/>
    <w:rsid w:val="00121E8C"/>
    <w:rsid w:val="00132C9F"/>
    <w:rsid w:val="00134375"/>
    <w:rsid w:val="002146C1"/>
    <w:rsid w:val="0023419C"/>
    <w:rsid w:val="002A3E61"/>
    <w:rsid w:val="0032259F"/>
    <w:rsid w:val="003314C9"/>
    <w:rsid w:val="00334AEA"/>
    <w:rsid w:val="00405865"/>
    <w:rsid w:val="0044489A"/>
    <w:rsid w:val="004A6574"/>
    <w:rsid w:val="00513B2C"/>
    <w:rsid w:val="00517DF4"/>
    <w:rsid w:val="00523918"/>
    <w:rsid w:val="00540283"/>
    <w:rsid w:val="005A79D5"/>
    <w:rsid w:val="006805AC"/>
    <w:rsid w:val="00684C66"/>
    <w:rsid w:val="006C2AAF"/>
    <w:rsid w:val="00715679"/>
    <w:rsid w:val="007A15EF"/>
    <w:rsid w:val="0089793A"/>
    <w:rsid w:val="00902B77"/>
    <w:rsid w:val="0096508F"/>
    <w:rsid w:val="00966EA6"/>
    <w:rsid w:val="0097360A"/>
    <w:rsid w:val="009965FB"/>
    <w:rsid w:val="009C0B3E"/>
    <w:rsid w:val="009D0FD0"/>
    <w:rsid w:val="009E4EFB"/>
    <w:rsid w:val="009F6791"/>
    <w:rsid w:val="00A257F2"/>
    <w:rsid w:val="00A32F0F"/>
    <w:rsid w:val="00A6736C"/>
    <w:rsid w:val="00AC111D"/>
    <w:rsid w:val="00AD632A"/>
    <w:rsid w:val="00AE093C"/>
    <w:rsid w:val="00AE0EDB"/>
    <w:rsid w:val="00B32FD3"/>
    <w:rsid w:val="00B604E0"/>
    <w:rsid w:val="00B85D06"/>
    <w:rsid w:val="00BC6A2B"/>
    <w:rsid w:val="00BF60E2"/>
    <w:rsid w:val="00C06FAC"/>
    <w:rsid w:val="00C24A1A"/>
    <w:rsid w:val="00C66E14"/>
    <w:rsid w:val="00D20FEE"/>
    <w:rsid w:val="00D36232"/>
    <w:rsid w:val="00DF5A90"/>
    <w:rsid w:val="00E0191B"/>
    <w:rsid w:val="00E77633"/>
    <w:rsid w:val="00ED28FE"/>
    <w:rsid w:val="00F41C03"/>
    <w:rsid w:val="00F8369D"/>
    <w:rsid w:val="00F9616F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EE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B79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rsid w:val="00FB795D"/>
  </w:style>
  <w:style w:type="table" w:styleId="TableGrid">
    <w:name w:val="Table Grid"/>
    <w:basedOn w:val="TableNormal"/>
    <w:uiPriority w:val="5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8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F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B79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rsid w:val="00FB795D"/>
  </w:style>
  <w:style w:type="table" w:styleId="TableGrid">
    <w:name w:val="Table Grid"/>
    <w:basedOn w:val="TableNormal"/>
    <w:uiPriority w:val="5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8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F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research/activity/mds/projects/HaPS/HE/ICECAP/faqs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article/10.1007/s11136-011-9927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rmingham.ac.uk/research/activity/mds/projects/HaPS/HE/ICECAP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research/activity/mds/projects/HaPS/HE/ICECAP/faq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Keane</dc:creator>
  <cp:lastModifiedBy>Katie</cp:lastModifiedBy>
  <cp:revision>2</cp:revision>
  <dcterms:created xsi:type="dcterms:W3CDTF">2017-10-22T18:22:00Z</dcterms:created>
  <dcterms:modified xsi:type="dcterms:W3CDTF">2017-10-22T18:22:00Z</dcterms:modified>
</cp:coreProperties>
</file>